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2" w:rsidRPr="002F7B50" w:rsidRDefault="00E7736B" w:rsidP="000477A2">
      <w:pPr>
        <w:jc w:val="center"/>
      </w:pPr>
      <w:bookmarkStart w:id="0" w:name="_GoBack"/>
      <w:bookmarkEnd w:id="0"/>
      <w:r w:rsidRPr="002F7B50">
        <w:t>Community Learning Center Schools</w:t>
      </w:r>
    </w:p>
    <w:p w:rsidR="000477A2" w:rsidRDefault="00E7736B" w:rsidP="000477A2">
      <w:pPr>
        <w:jc w:val="center"/>
      </w:pPr>
      <w:r w:rsidRPr="002F7B50">
        <w:t>Accommodations for Transgender Learners</w:t>
      </w:r>
    </w:p>
    <w:p w:rsidR="000477A2" w:rsidRPr="002F7B50" w:rsidRDefault="00E7736B" w:rsidP="000477A2">
      <w:pPr>
        <w:jc w:val="center"/>
      </w:pPr>
    </w:p>
    <w:p w:rsidR="0086234D" w:rsidRDefault="00E7736B" w:rsidP="000477A2">
      <w:r w:rsidRPr="002F7B50">
        <w:t xml:space="preserve">Community Learning Center Schools (CLCS) are committed to providing equitable access to education for every learner.   We understand the importance of creating a safe learning </w:t>
      </w:r>
      <w:r w:rsidRPr="002F7B50">
        <w:t>environment, one in which every person can express oneself and be oneself, and be accepted.</w:t>
      </w:r>
    </w:p>
    <w:p w:rsidR="00387EC5" w:rsidRDefault="00E7736B" w:rsidP="000477A2"/>
    <w:p w:rsidR="00387EC5" w:rsidRPr="00372C66" w:rsidRDefault="00E7736B" w:rsidP="00387EC5">
      <w:ins w:id="1" w:author="Author">
        <w:r>
          <w:t>CLCS strives to accommodate each transgender or gender nonconforming learner at the school in a manner that best meets the needs and privacy concerns of all studen</w:t>
        </w:r>
        <w:r>
          <w:t xml:space="preserve">ts. This policy shall serve as a guide for CLCS staff, learners and parents regarding issues related to transgender and gender nonconforming students, with the understanding that a policy cannot anticipate every situation that might arise, and each </w:t>
        </w:r>
        <w:r>
          <w:t>learner</w:t>
        </w:r>
        <w:r>
          <w:t xml:space="preserve">’s circumstances will be assessed on a case-by-case basis.  </w:t>
        </w:r>
        <w:r>
          <w:t>CLCS</w:t>
        </w:r>
        <w:r>
          <w:t xml:space="preserve"> shall endeavor to balance the rights and needs of all students at all times.</w:t>
        </w:r>
      </w:ins>
    </w:p>
    <w:p w:rsidR="0086234D" w:rsidRPr="00372C66" w:rsidRDefault="00E7736B" w:rsidP="0086234D">
      <w:pPr>
        <w:pStyle w:val="NormalWeb"/>
        <w:rPr>
          <w:rFonts w:asciiTheme="minorHAnsi" w:hAnsiTheme="minorHAnsi"/>
          <w:sz w:val="24"/>
          <w:szCs w:val="24"/>
        </w:rPr>
      </w:pPr>
      <w:r w:rsidRPr="00372C66">
        <w:rPr>
          <w:rFonts w:asciiTheme="minorHAnsi" w:hAnsiTheme="minorHAnsi"/>
          <w:sz w:val="24"/>
          <w:szCs w:val="24"/>
        </w:rPr>
        <w:t xml:space="preserve">DEFINITIONS </w:t>
      </w:r>
    </w:p>
    <w:p w:rsidR="0086234D" w:rsidRPr="00B55784" w:rsidRDefault="00E7736B" w:rsidP="00B55784">
      <w:pPr>
        <w:rPr>
          <w:rFonts w:cs="Baskerville SemiBold Italic"/>
        </w:rPr>
      </w:pPr>
      <w:r w:rsidRPr="00372C66">
        <w:t>The definitions provided here are not intended to label learners but rather to assist in understandin</w:t>
      </w:r>
      <w:r w:rsidRPr="00372C66">
        <w:t xml:space="preserve">g this </w:t>
      </w:r>
      <w:r w:rsidRPr="00372C66">
        <w:t>policy</w:t>
      </w:r>
      <w:r w:rsidRPr="00372C66">
        <w:t xml:space="preserve">. Learners might or might not use these terms to describe themselves. </w:t>
      </w:r>
      <w:r w:rsidRPr="00372C66">
        <w:t xml:space="preserve"> </w:t>
      </w:r>
      <w:r w:rsidRPr="00372C66">
        <w:rPr>
          <w:rFonts w:cs="Baskerville SemiBold Italic"/>
        </w:rPr>
        <w:t xml:space="preserve">Transgender individuals enrolled in Alameda Community Learning Center or </w:t>
      </w:r>
      <w:proofErr w:type="spellStart"/>
      <w:proofErr w:type="gramStart"/>
      <w:r w:rsidRPr="00372C66">
        <w:rPr>
          <w:rFonts w:cs="Baskerville SemiBold Italic"/>
        </w:rPr>
        <w:t>Nea</w:t>
      </w:r>
      <w:proofErr w:type="spellEnd"/>
      <w:proofErr w:type="gramEnd"/>
      <w:r w:rsidRPr="00372C66">
        <w:rPr>
          <w:rFonts w:cs="Baskerville SemiBold Italic"/>
        </w:rPr>
        <w:t xml:space="preserve"> Community Learning Center are afforded the same rights to accommodations as other learners in o</w:t>
      </w:r>
      <w:r w:rsidRPr="00372C66">
        <w:rPr>
          <w:rFonts w:cs="Baskerville SemiBold Italic"/>
        </w:rPr>
        <w:t xml:space="preserve">ur educational community.  </w:t>
      </w:r>
    </w:p>
    <w:p w:rsidR="0086234D" w:rsidRPr="00372C66" w:rsidRDefault="00E7736B" w:rsidP="0086234D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72C66">
        <w:rPr>
          <w:rFonts w:asciiTheme="minorHAnsi" w:hAnsiTheme="minorHAnsi"/>
          <w:sz w:val="24"/>
          <w:szCs w:val="24"/>
        </w:rPr>
        <w:t xml:space="preserve">“Gender identity” </w:t>
      </w:r>
      <w:proofErr w:type="gramStart"/>
      <w:r w:rsidRPr="00372C66">
        <w:rPr>
          <w:rFonts w:asciiTheme="minorHAnsi" w:hAnsiTheme="minorHAnsi"/>
          <w:sz w:val="24"/>
          <w:szCs w:val="24"/>
        </w:rPr>
        <w:t>is a person’s deeply held sense or psychological knowledge of their</w:t>
      </w:r>
      <w:proofErr w:type="gramEnd"/>
      <w:r w:rsidRPr="00372C66">
        <w:rPr>
          <w:rFonts w:asciiTheme="minorHAnsi" w:hAnsiTheme="minorHAnsi"/>
          <w:sz w:val="24"/>
          <w:szCs w:val="24"/>
        </w:rPr>
        <w:t xml:space="preserve"> own gender, regardless of the gender they were assigned at birth. Everyone has a gender identity. </w:t>
      </w:r>
    </w:p>
    <w:p w:rsidR="0086234D" w:rsidRPr="00372C66" w:rsidRDefault="00E7736B" w:rsidP="0086234D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72C66">
        <w:rPr>
          <w:rFonts w:asciiTheme="minorHAnsi" w:hAnsiTheme="minorHAnsi"/>
          <w:sz w:val="24"/>
          <w:szCs w:val="24"/>
        </w:rPr>
        <w:t>“Transgender” describes people whose gender</w:t>
      </w:r>
      <w:r w:rsidRPr="00372C66">
        <w:rPr>
          <w:rFonts w:asciiTheme="minorHAnsi" w:hAnsiTheme="minorHAnsi"/>
          <w:sz w:val="24"/>
          <w:szCs w:val="24"/>
        </w:rPr>
        <w:t xml:space="preserve"> identity is different from their gender assigned at birth. </w:t>
      </w:r>
    </w:p>
    <w:p w:rsidR="0086234D" w:rsidRPr="00372C66" w:rsidRDefault="00E7736B" w:rsidP="0086234D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72C66">
        <w:rPr>
          <w:rFonts w:asciiTheme="minorHAnsi" w:hAnsiTheme="minorHAnsi"/>
          <w:sz w:val="24"/>
          <w:szCs w:val="24"/>
        </w:rPr>
        <w:t xml:space="preserve">“Gender expression” refers to the way a person expresses gender, such as clothing, hairstyles, activities, or mannerisms. </w:t>
      </w:r>
    </w:p>
    <w:p w:rsidR="0086234D" w:rsidRPr="00372C66" w:rsidRDefault="00E7736B" w:rsidP="0086234D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72C66">
        <w:rPr>
          <w:rFonts w:asciiTheme="minorHAnsi" w:hAnsiTheme="minorHAnsi"/>
          <w:sz w:val="24"/>
          <w:szCs w:val="24"/>
        </w:rPr>
        <w:t xml:space="preserve">“Gender nonconforming” describes people whose gender expression differs </w:t>
      </w:r>
      <w:r w:rsidRPr="00372C66">
        <w:rPr>
          <w:rFonts w:asciiTheme="minorHAnsi" w:hAnsiTheme="minorHAnsi"/>
          <w:sz w:val="24"/>
          <w:szCs w:val="24"/>
        </w:rPr>
        <w:t xml:space="preserve">from stereotypical expectations, such as “feminine” boys, “masculine” girls, and those who are perceived as androgynous. </w:t>
      </w:r>
    </w:p>
    <w:p w:rsidR="000477A2" w:rsidRPr="002F7B50" w:rsidRDefault="00E7736B" w:rsidP="000477A2">
      <w:pPr>
        <w:rPr>
          <w:rFonts w:cs="Baskerville SemiBold Italic"/>
        </w:rPr>
      </w:pPr>
    </w:p>
    <w:p w:rsidR="000477A2" w:rsidRDefault="00E7736B" w:rsidP="000477A2">
      <w:pPr>
        <w:rPr>
          <w:ins w:id="2" w:author="Author"/>
          <w:rFonts w:cs="Baskerville SemiBold Italic"/>
        </w:rPr>
      </w:pPr>
      <w:del w:id="3" w:author="Author">
        <w:r w:rsidRPr="002F7B50">
          <w:rPr>
            <w:rFonts w:cs="Baskerville SemiBold Italic"/>
          </w:rPr>
          <w:delText xml:space="preserve">As such, CLCS may </w:delText>
        </w:r>
        <w:r w:rsidRPr="0050202C">
          <w:rPr>
            <w:rFonts w:cs="Baskerville SemiBold Italic"/>
          </w:rPr>
          <w:delText>provide the following for transgender learners</w:delText>
        </w:r>
      </w:del>
      <w:ins w:id="4" w:author="Author">
        <w:r>
          <w:rPr>
            <w:rFonts w:cs="Baskerville SemiBold Italic"/>
          </w:rPr>
          <w:t>CLCS Policy</w:t>
        </w:r>
      </w:ins>
      <w:r w:rsidRPr="0050202C">
        <w:rPr>
          <w:rFonts w:cs="Baskerville SemiBold Italic"/>
        </w:rPr>
        <w:t>:</w:t>
      </w:r>
    </w:p>
    <w:p w:rsidR="00D652B0" w:rsidRDefault="00E7736B" w:rsidP="000477A2">
      <w:pPr>
        <w:rPr>
          <w:ins w:id="5" w:author="Author"/>
          <w:rFonts w:cs="Baskerville SemiBold Italic"/>
        </w:rPr>
      </w:pPr>
    </w:p>
    <w:p w:rsidR="00D652B0" w:rsidRPr="00D652B0" w:rsidRDefault="00E7736B" w:rsidP="00D652B0">
      <w:pPr>
        <w:rPr>
          <w:ins w:id="6" w:author="Author"/>
          <w:rFonts w:cs="Baskerville SemiBold Italic"/>
        </w:rPr>
      </w:pPr>
      <w:ins w:id="7" w:author="Author">
        <w:r w:rsidRPr="00D652B0">
          <w:rPr>
            <w:rFonts w:cs="Baskerville SemiBold Italic"/>
          </w:rPr>
          <w:t>1.</w:t>
        </w:r>
        <w:r w:rsidRPr="00D652B0">
          <w:rPr>
            <w:rFonts w:cs="Baskerville SemiBold Italic"/>
          </w:rPr>
          <w:tab/>
        </w:r>
        <w:r>
          <w:rPr>
            <w:rFonts w:cs="Baskerville SemiBold Italic"/>
          </w:rPr>
          <w:t>Learners</w:t>
        </w:r>
        <w:r w:rsidRPr="00D652B0">
          <w:rPr>
            <w:rFonts w:cs="Baskerville SemiBold Italic"/>
          </w:rPr>
          <w:t xml:space="preserve"> have a right to privacy with regard to certain personal matters.  </w:t>
        </w:r>
        <w:r>
          <w:rPr>
            <w:rFonts w:cs="Baskerville SemiBold Italic"/>
          </w:rPr>
          <w:t>Learners</w:t>
        </w:r>
        <w:r w:rsidRPr="00D652B0">
          <w:rPr>
            <w:rFonts w:cs="Baskerville SemiBold Italic"/>
          </w:rPr>
          <w:t xml:space="preserve"> may keep their gender identity private, or may openly discuss and express their gender identity, and may decide when, with whom, and how much private information, to share.   </w:t>
        </w:r>
      </w:ins>
    </w:p>
    <w:p w:rsidR="00D652B0" w:rsidRPr="00D652B0" w:rsidRDefault="00E7736B" w:rsidP="00D652B0">
      <w:pPr>
        <w:rPr>
          <w:ins w:id="8" w:author="Author"/>
          <w:rFonts w:cs="Baskerville SemiBold Italic"/>
        </w:rPr>
      </w:pPr>
      <w:ins w:id="9" w:author="Author">
        <w:r w:rsidRPr="00D652B0">
          <w:rPr>
            <w:rFonts w:cs="Baskerville SemiBold Italic"/>
          </w:rPr>
          <w:t>2.</w:t>
        </w:r>
        <w:r w:rsidRPr="00D652B0">
          <w:rPr>
            <w:rFonts w:cs="Baskerville SemiBold Italic"/>
          </w:rPr>
          <w:tab/>
          <w:t>A</w:t>
        </w:r>
        <w:r w:rsidRPr="00D652B0">
          <w:rPr>
            <w:rFonts w:cs="Baskerville SemiBold Italic"/>
          </w:rPr>
          <w:t xml:space="preserve">t any time, a transgender or gender nonconforming </w:t>
        </w:r>
        <w:r>
          <w:rPr>
            <w:rFonts w:cs="Baskerville SemiBold Italic"/>
          </w:rPr>
          <w:t>learner</w:t>
        </w:r>
        <w:r w:rsidRPr="00D652B0">
          <w:rPr>
            <w:rFonts w:cs="Baskerville SemiBold Italic"/>
          </w:rPr>
          <w:t xml:space="preserve">, or such </w:t>
        </w:r>
        <w:r>
          <w:rPr>
            <w:rFonts w:cs="Baskerville SemiBold Italic"/>
          </w:rPr>
          <w:t>learner’s parent, may inform t</w:t>
        </w:r>
        <w:r>
          <w:rPr>
            <w:rFonts w:cs="Baskerville SemiBold Italic"/>
          </w:rPr>
          <w:t>he</w:t>
        </w:r>
        <w:r>
          <w:rPr>
            <w:rFonts w:cs="Baskerville SemiBold Italic"/>
          </w:rPr>
          <w:t xml:space="preserve"> school’s Lead Facilitator </w:t>
        </w:r>
        <w:r w:rsidRPr="00D652B0">
          <w:rPr>
            <w:rFonts w:cs="Baskerville SemiBold Italic"/>
          </w:rPr>
          <w:t xml:space="preserve">that the </w:t>
        </w:r>
        <w:r>
          <w:rPr>
            <w:rFonts w:cs="Baskerville SemiBold Italic"/>
          </w:rPr>
          <w:t>learner</w:t>
        </w:r>
        <w:r w:rsidRPr="00D652B0">
          <w:rPr>
            <w:rFonts w:cs="Baskerville SemiBold Italic"/>
          </w:rPr>
          <w:t xml:space="preserve"> has a consistent gender identity that is different from the </w:t>
        </w:r>
        <w:r>
          <w:rPr>
            <w:rFonts w:cs="Baskerville SemiBold Italic"/>
          </w:rPr>
          <w:t>learner</w:t>
        </w:r>
        <w:r w:rsidRPr="00D652B0">
          <w:rPr>
            <w:rFonts w:cs="Baskerville SemiBold Italic"/>
          </w:rPr>
          <w:t xml:space="preserve">’s </w:t>
        </w:r>
        <w:r>
          <w:rPr>
            <w:rFonts w:cs="Baskerville SemiBold Italic"/>
          </w:rPr>
          <w:t>gender</w:t>
        </w:r>
        <w:r w:rsidRPr="00D652B0">
          <w:rPr>
            <w:rFonts w:cs="Baskerville SemiBold Italic"/>
          </w:rPr>
          <w:t xml:space="preserve"> listed on the </w:t>
        </w:r>
        <w:r>
          <w:rPr>
            <w:rFonts w:cs="Baskerville SemiBold Italic"/>
          </w:rPr>
          <w:lastRenderedPageBreak/>
          <w:t>learner</w:t>
        </w:r>
        <w:r w:rsidRPr="00D652B0">
          <w:rPr>
            <w:rFonts w:cs="Baskerville SemiBold Italic"/>
          </w:rPr>
          <w:t>’s school recor</w:t>
        </w:r>
        <w:r w:rsidRPr="00D652B0">
          <w:rPr>
            <w:rFonts w:cs="Baskerville SemiBold Italic"/>
          </w:rPr>
          <w:t xml:space="preserve">ds, and that the </w:t>
        </w:r>
        <w:r>
          <w:rPr>
            <w:rFonts w:cs="Baskerville SemiBold Italic"/>
          </w:rPr>
          <w:t>learner</w:t>
        </w:r>
        <w:r w:rsidRPr="00D652B0">
          <w:rPr>
            <w:rFonts w:cs="Baskerville SemiBold Italic"/>
          </w:rPr>
          <w:t xml:space="preserve"> desires </w:t>
        </w:r>
        <w:r>
          <w:rPr>
            <w:rFonts w:cs="Baskerville SemiBold Italic"/>
          </w:rPr>
          <w:t>CLCS</w:t>
        </w:r>
        <w:r w:rsidRPr="00D652B0">
          <w:rPr>
            <w:rFonts w:cs="Baskerville SemiBold Italic"/>
          </w:rPr>
          <w:t xml:space="preserve"> to accommodate the </w:t>
        </w:r>
        <w:r>
          <w:rPr>
            <w:rFonts w:cs="Baskerville SemiBold Italic"/>
          </w:rPr>
          <w:t>learner</w:t>
        </w:r>
        <w:r w:rsidRPr="00D652B0">
          <w:rPr>
            <w:rFonts w:cs="Baskerville SemiBold Italic"/>
          </w:rPr>
          <w:t xml:space="preserve">’s gender identity.  </w:t>
        </w:r>
      </w:ins>
    </w:p>
    <w:p w:rsidR="00D652B0" w:rsidRDefault="00E7736B" w:rsidP="00D652B0">
      <w:pPr>
        <w:rPr>
          <w:ins w:id="10" w:author="Author"/>
          <w:rFonts w:cs="Baskerville SemiBold Italic"/>
        </w:rPr>
      </w:pPr>
      <w:ins w:id="11" w:author="Author">
        <w:r w:rsidRPr="00D652B0">
          <w:rPr>
            <w:rFonts w:cs="Baskerville SemiBold Italic"/>
          </w:rPr>
          <w:t>3.</w:t>
        </w:r>
        <w:r w:rsidRPr="00D652B0">
          <w:rPr>
            <w:rFonts w:cs="Baskerville SemiBold Italic"/>
          </w:rPr>
          <w:tab/>
          <w:t xml:space="preserve">Upon notice that a transgender or gender nonconforming </w:t>
        </w:r>
        <w:r>
          <w:rPr>
            <w:rFonts w:cs="Baskerville SemiBold Italic"/>
          </w:rPr>
          <w:t>learner</w:t>
        </w:r>
        <w:r w:rsidRPr="00D652B0">
          <w:rPr>
            <w:rFonts w:cs="Baskerville SemiBold Italic"/>
          </w:rPr>
          <w:t xml:space="preserve"> desires accommodation, the </w:t>
        </w:r>
        <w:r>
          <w:rPr>
            <w:rFonts w:cs="Baskerville SemiBold Italic"/>
          </w:rPr>
          <w:t>Lead Facilitator</w:t>
        </w:r>
        <w:r w:rsidRPr="00D652B0">
          <w:rPr>
            <w:rFonts w:cs="Baskerville SemiBold Italic"/>
          </w:rPr>
          <w:t xml:space="preserve"> shall arrange a meeting with the </w:t>
        </w:r>
        <w:r>
          <w:rPr>
            <w:rFonts w:cs="Baskerville SemiBold Italic"/>
          </w:rPr>
          <w:t>learner</w:t>
        </w:r>
        <w:r w:rsidRPr="00D652B0">
          <w:rPr>
            <w:rFonts w:cs="Baskerville SemiBold Italic"/>
          </w:rPr>
          <w:t xml:space="preserve"> and </w:t>
        </w:r>
        <w:r>
          <w:rPr>
            <w:rFonts w:cs="Baskerville SemiBold Italic"/>
          </w:rPr>
          <w:t>learner</w:t>
        </w:r>
        <w:r w:rsidRPr="00D652B0">
          <w:rPr>
            <w:rFonts w:cs="Baskerville SemiBold Italic"/>
          </w:rPr>
          <w:t>’s paren</w:t>
        </w:r>
        <w:r w:rsidRPr="00D652B0">
          <w:rPr>
            <w:rFonts w:cs="Baskerville SemiBold Italic"/>
          </w:rPr>
          <w:t>t(s)</w:t>
        </w:r>
        <w:r>
          <w:rPr>
            <w:rFonts w:cs="Baskerville SemiBold Italic"/>
          </w:rPr>
          <w:t xml:space="preserve"> or guardian</w:t>
        </w:r>
        <w:r w:rsidRPr="00D652B0">
          <w:rPr>
            <w:rFonts w:cs="Baskerville SemiBold Italic"/>
          </w:rPr>
          <w:t xml:space="preserve"> to discuss how </w:t>
        </w:r>
        <w:r>
          <w:rPr>
            <w:rFonts w:cs="Baskerville SemiBold Italic"/>
          </w:rPr>
          <w:t xml:space="preserve">and to what extent </w:t>
        </w:r>
        <w:r>
          <w:rPr>
            <w:rFonts w:cs="Baskerville SemiBold Italic"/>
          </w:rPr>
          <w:t>CLCS</w:t>
        </w:r>
        <w:r w:rsidRPr="00D652B0">
          <w:rPr>
            <w:rFonts w:cs="Baskerville SemiBold Italic"/>
          </w:rPr>
          <w:t xml:space="preserve"> may accommodate the </w:t>
        </w:r>
        <w:r>
          <w:rPr>
            <w:rFonts w:cs="Baskerville SemiBold Italic"/>
          </w:rPr>
          <w:t>learner</w:t>
        </w:r>
        <w:r w:rsidRPr="00D652B0">
          <w:rPr>
            <w:rFonts w:cs="Baskerville SemiBold Italic"/>
          </w:rPr>
          <w:t xml:space="preserve">’s gender identity.  The </w:t>
        </w:r>
        <w:r>
          <w:rPr>
            <w:rFonts w:cs="Baskerville SemiBold Italic"/>
          </w:rPr>
          <w:t>Lead Facilitator</w:t>
        </w:r>
        <w:r w:rsidRPr="00D652B0">
          <w:rPr>
            <w:rFonts w:cs="Baskerville SemiBold Italic"/>
          </w:rPr>
          <w:t xml:space="preserve"> shall take into consideration privacy concerns of all students when attempting to reach an accommodation.  </w:t>
        </w:r>
      </w:ins>
    </w:p>
    <w:p w:rsidR="00D652B0" w:rsidRDefault="00E7736B" w:rsidP="000477A2">
      <w:pPr>
        <w:rPr>
          <w:ins w:id="12" w:author="Author"/>
          <w:rFonts w:cs="Baskerville SemiBold Italic"/>
        </w:rPr>
      </w:pPr>
    </w:p>
    <w:p w:rsidR="001C27FD" w:rsidRDefault="00E7736B" w:rsidP="000477A2">
      <w:pPr>
        <w:rPr>
          <w:ins w:id="13" w:author="Author"/>
          <w:rFonts w:cs="Baskerville SemiBold Italic"/>
        </w:rPr>
      </w:pPr>
      <w:ins w:id="14" w:author="Author">
        <w:r>
          <w:rPr>
            <w:rFonts w:cs="Baskerville SemiBold Italic"/>
          </w:rPr>
          <w:t>Exam</w:t>
        </w:r>
        <w:r>
          <w:rPr>
            <w:rFonts w:cs="Baskerville SemiBold Italic"/>
          </w:rPr>
          <w:t xml:space="preserve">ples of potential </w:t>
        </w:r>
        <w:r>
          <w:rPr>
            <w:rFonts w:cs="Baskerville SemiBold Italic"/>
          </w:rPr>
          <w:t>accommodations</w:t>
        </w:r>
        <w:r>
          <w:rPr>
            <w:rFonts w:cs="Baskerville SemiBold Italic"/>
          </w:rPr>
          <w:t xml:space="preserve">: </w:t>
        </w:r>
      </w:ins>
    </w:p>
    <w:p w:rsidR="001C27FD" w:rsidRPr="0050202C" w:rsidRDefault="00E7736B" w:rsidP="000477A2">
      <w:pPr>
        <w:rPr>
          <w:rFonts w:cs="Baskerville SemiBold Italic"/>
        </w:rPr>
      </w:pPr>
    </w:p>
    <w:p w:rsidR="000477A2" w:rsidRPr="002F7B50" w:rsidRDefault="00E7736B" w:rsidP="00F349EB">
      <w:pPr>
        <w:pStyle w:val="ListParagraph"/>
        <w:numPr>
          <w:ilvl w:val="0"/>
          <w:numId w:val="1"/>
        </w:numPr>
      </w:pPr>
      <w:del w:id="15" w:author="Author">
        <w:r w:rsidRPr="0050202C">
          <w:delText xml:space="preserve">Learners and/or parents/guardians </w:delText>
        </w:r>
        <w:r w:rsidRPr="0050202C">
          <w:delText xml:space="preserve">may request that a new, more </w:delText>
        </w:r>
      </w:del>
      <w:ins w:id="16" w:author="Author">
        <w:r>
          <w:t xml:space="preserve">The learner may select a </w:t>
        </w:r>
      </w:ins>
      <w:r w:rsidRPr="0050202C">
        <w:t xml:space="preserve">gender </w:t>
      </w:r>
      <w:ins w:id="17" w:author="Author">
        <w:r>
          <w:t xml:space="preserve">identity </w:t>
        </w:r>
      </w:ins>
      <w:r w:rsidRPr="0050202C">
        <w:t xml:space="preserve">appropriate name </w:t>
      </w:r>
      <w:r w:rsidRPr="0050202C">
        <w:t>and/or pronoun</w:t>
      </w:r>
      <w:del w:id="18" w:author="Author">
        <w:r w:rsidRPr="0050202C">
          <w:delText>s</w:delText>
        </w:r>
      </w:del>
      <w:r w:rsidRPr="0050202C">
        <w:t xml:space="preserve"> </w:t>
      </w:r>
      <w:ins w:id="19" w:author="Author">
        <w:r>
          <w:t xml:space="preserve">to </w:t>
        </w:r>
      </w:ins>
      <w:r w:rsidRPr="0050202C">
        <w:t>be</w:t>
      </w:r>
      <w:r w:rsidRPr="002F7B50">
        <w:t xml:space="preserve"> used for the learner throughout the day</w:t>
      </w:r>
      <w:ins w:id="20" w:author="Author">
        <w:r>
          <w:t xml:space="preserve"> by staff and other students</w:t>
        </w:r>
      </w:ins>
      <w:r w:rsidRPr="002F7B50">
        <w:t>.</w:t>
      </w:r>
      <w:ins w:id="21" w:author="Author">
        <w:r>
          <w:t xml:space="preserve">  This may be reflected in directory and class name lists, and other unofficial school records.  </w:t>
        </w:r>
      </w:ins>
    </w:p>
    <w:p w:rsidR="00F349EB" w:rsidRPr="002F7B50" w:rsidRDefault="00E7736B" w:rsidP="00F349EB">
      <w:pPr>
        <w:pStyle w:val="ListParagraph"/>
        <w:numPr>
          <w:ilvl w:val="0"/>
          <w:numId w:val="1"/>
        </w:numPr>
      </w:pPr>
      <w:del w:id="22" w:author="Author">
        <w:r w:rsidRPr="0050202C">
          <w:delText>Learners and/or parents/guardians may</w:delText>
        </w:r>
        <w:r w:rsidRPr="002F7B50">
          <w:delText xml:space="preserve"> request that names are changed on formal records (e.g., Power School) with proof that the learner’s name has been change</w:delText>
        </w:r>
        <w:r w:rsidRPr="002F7B50">
          <w:delText>d legally.</w:delText>
        </w:r>
        <w:r>
          <w:delText xml:space="preserve">   </w:delText>
        </w:r>
        <w:r w:rsidRPr="00E6725C">
          <w:rPr>
            <w:b/>
            <w:color w:val="0000FF"/>
          </w:rPr>
          <w:delText>***Check if this is a legal requirement***</w:delText>
        </w:r>
      </w:del>
      <w:ins w:id="23" w:author="Author">
        <w:r>
          <w:t xml:space="preserve">CLCS may change leaner’s name in official records </w:t>
        </w:r>
        <w:r>
          <w:t xml:space="preserve">only </w:t>
        </w:r>
        <w:r>
          <w:t xml:space="preserve">if learner provides sufficient evidence a legal name change.    </w:t>
        </w:r>
      </w:ins>
    </w:p>
    <w:p w:rsidR="00F349EB" w:rsidRPr="0050202C" w:rsidRDefault="00E7736B" w:rsidP="00F349EB">
      <w:pPr>
        <w:pStyle w:val="ListParagraph"/>
        <w:numPr>
          <w:ilvl w:val="0"/>
          <w:numId w:val="1"/>
        </w:numPr>
      </w:pPr>
      <w:r w:rsidRPr="0050202C">
        <w:t>Learners and/or parents/guardians may draft a statement to the learner’s class an</w:t>
      </w:r>
      <w:r w:rsidRPr="0050202C">
        <w:t xml:space="preserve">d/or the community regarding the </w:t>
      </w:r>
      <w:r w:rsidRPr="0050202C">
        <w:t>learner’s gender identity</w:t>
      </w:r>
      <w:r w:rsidRPr="0050202C">
        <w:t>.</w:t>
      </w:r>
      <w:r w:rsidRPr="0050202C">
        <w:t xml:space="preserve">  Requests to distribute such statements </w:t>
      </w:r>
      <w:del w:id="24" w:author="Author">
        <w:r w:rsidRPr="0050202C">
          <w:delText xml:space="preserve">should </w:delText>
        </w:r>
      </w:del>
      <w:ins w:id="25" w:author="Author">
        <w:r>
          <w:t>must</w:t>
        </w:r>
        <w:r w:rsidRPr="0050202C">
          <w:t xml:space="preserve"> </w:t>
        </w:r>
      </w:ins>
      <w:r w:rsidRPr="0050202C">
        <w:t>be directed to the school’s Lead Facilitator.</w:t>
      </w:r>
    </w:p>
    <w:p w:rsidR="00F349EB" w:rsidRPr="0050202C" w:rsidRDefault="00E7736B" w:rsidP="00F349EB">
      <w:pPr>
        <w:pStyle w:val="ListParagraph"/>
        <w:numPr>
          <w:ilvl w:val="0"/>
          <w:numId w:val="1"/>
        </w:numPr>
      </w:pPr>
      <w:r w:rsidRPr="0050202C">
        <w:t>Following a di</w:t>
      </w:r>
      <w:r w:rsidRPr="0050202C">
        <w:t xml:space="preserve">scussion between the parent(s) and/or </w:t>
      </w:r>
      <w:r w:rsidRPr="0050202C">
        <w:t>learner and Lead Facilitator, l</w:t>
      </w:r>
      <w:r w:rsidRPr="0050202C">
        <w:t xml:space="preserve">earners may use either the restroom on campus made available for transgender </w:t>
      </w:r>
      <w:r w:rsidRPr="0050202C">
        <w:t xml:space="preserve">and gender non-conforming </w:t>
      </w:r>
      <w:r w:rsidRPr="0050202C">
        <w:t>learners, and/or the restroom that aligns with the learner’s self-identified gender</w:t>
      </w:r>
      <w:ins w:id="26" w:author="Author">
        <w:r>
          <w:t xml:space="preserve"> in the manner discussed and agreed upon with learner</w:t>
        </w:r>
      </w:ins>
      <w:r w:rsidRPr="0050202C">
        <w:t xml:space="preserve">.  </w:t>
      </w:r>
    </w:p>
    <w:p w:rsidR="002F7B50" w:rsidRPr="00372C66" w:rsidRDefault="00E7736B" w:rsidP="002F7B50">
      <w:pPr>
        <w:pStyle w:val="ListParagraph"/>
        <w:numPr>
          <w:ilvl w:val="0"/>
          <w:numId w:val="1"/>
        </w:numPr>
      </w:pPr>
      <w:r w:rsidRPr="0050202C">
        <w:t xml:space="preserve">All learners </w:t>
      </w:r>
      <w:r w:rsidRPr="0050202C">
        <w:t xml:space="preserve">may participate in all school activities, including overnight field trips.  If an overnight field trip involves single gender learners, and a transgender </w:t>
      </w:r>
      <w:r w:rsidRPr="0050202C">
        <w:t xml:space="preserve">or gender non-conforming </w:t>
      </w:r>
      <w:r w:rsidRPr="0050202C">
        <w:t>learner</w:t>
      </w:r>
      <w:r w:rsidRPr="002F7B50">
        <w:t xml:space="preserve"> wishes to attend, permission may be granted after a </w:t>
      </w:r>
      <w:r w:rsidRPr="00372C66">
        <w:t>discussion with t</w:t>
      </w:r>
      <w:r w:rsidRPr="00372C66">
        <w:t xml:space="preserve">he learner and parent to insure that both are comfortable with the arrangements made.  </w:t>
      </w:r>
    </w:p>
    <w:p w:rsidR="002F7B50" w:rsidRPr="0050202C" w:rsidRDefault="00E7736B" w:rsidP="0086234D">
      <w:pPr>
        <w:pStyle w:val="ListParagraph"/>
        <w:numPr>
          <w:ilvl w:val="0"/>
          <w:numId w:val="1"/>
        </w:numPr>
        <w:rPr>
          <w:del w:id="27" w:author="Author"/>
        </w:rPr>
      </w:pPr>
      <w:del w:id="28" w:author="Author">
        <w:r w:rsidRPr="00372C66">
          <w:delText>Learners shall have access to the restroom that corresponds to their gender identity consistently asserted at school. Any learner who has a need or desire for increased</w:delText>
        </w:r>
        <w:r w:rsidRPr="00372C66">
          <w:delText xml:space="preserve"> </w:delText>
        </w:r>
        <w:r w:rsidRPr="0050202C">
          <w:delText xml:space="preserve">privacy, regardless of the underlying reason, should be provided access to a single stall restroom, but no learner shall be required to use such a restroom. </w:delText>
        </w:r>
      </w:del>
    </w:p>
    <w:p w:rsidR="0086234D" w:rsidRPr="0050202C" w:rsidRDefault="00E7736B" w:rsidP="0086234D">
      <w:pPr>
        <w:pStyle w:val="ListParagraph"/>
        <w:numPr>
          <w:ilvl w:val="0"/>
          <w:numId w:val="1"/>
        </w:numPr>
      </w:pPr>
      <w:r w:rsidRPr="0050202C">
        <w:t xml:space="preserve">If the case arises where a learner changes the identified gender and then </w:t>
      </w:r>
      <w:proofErr w:type="gramStart"/>
      <w:r w:rsidRPr="0050202C">
        <w:rPr>
          <w:strike/>
        </w:rPr>
        <w:t>a</w:t>
      </w:r>
      <w:r w:rsidRPr="0050202C">
        <w:t xml:space="preserve"> </w:t>
      </w:r>
      <w:r w:rsidRPr="0050202C">
        <w:t xml:space="preserve"> the</w:t>
      </w:r>
      <w:proofErr w:type="gramEnd"/>
      <w:r w:rsidRPr="0050202C">
        <w:t xml:space="preserve"> </w:t>
      </w:r>
      <w:r w:rsidRPr="0050202C">
        <w:t xml:space="preserve">learner </w:t>
      </w:r>
      <w:r w:rsidRPr="0050202C">
        <w:t>re-ident</w:t>
      </w:r>
      <w:r w:rsidRPr="0050202C">
        <w:t xml:space="preserve">ifies his/her gender, </w:t>
      </w:r>
      <w:r w:rsidRPr="0050202C">
        <w:t>that learner and/or parents</w:t>
      </w:r>
      <w:r w:rsidRPr="0050202C">
        <w:t>/guardians</w:t>
      </w:r>
      <w:r w:rsidRPr="0050202C">
        <w:t xml:space="preserve"> should notify the facilitator team. </w:t>
      </w:r>
      <w:r w:rsidRPr="0050202C">
        <w:t xml:space="preserve"> The school’s Lead Facilitator will clearly communicate the learner’s designated gender to the appropriate facilitators and staff</w:t>
      </w:r>
      <w:ins w:id="29" w:author="Author">
        <w:r>
          <w:t xml:space="preserve">. The learner and/or </w:t>
        </w:r>
        <w:r w:rsidRPr="0050202C">
          <w:t>parents/gu</w:t>
        </w:r>
        <w:r w:rsidRPr="0050202C">
          <w:t>ardians should</w:t>
        </w:r>
        <w:r>
          <w:t xml:space="preserve"> meet with the Lead Facilitator as soon as possible to address any accommodation issues, such as facilities, pronoun usage, and name.  </w:t>
        </w:r>
      </w:ins>
      <w:del w:id="30" w:author="Author">
        <w:r w:rsidRPr="0050202C">
          <w:delText>.</w:delText>
        </w:r>
      </w:del>
    </w:p>
    <w:p w:rsidR="002F7B50" w:rsidRPr="00372C66" w:rsidRDefault="00E7736B" w:rsidP="002F7B50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0202C">
        <w:rPr>
          <w:rFonts w:asciiTheme="minorHAnsi" w:hAnsiTheme="minorHAnsi"/>
          <w:sz w:val="24"/>
          <w:szCs w:val="24"/>
        </w:rPr>
        <w:t>Transgender and gender nonconforming</w:t>
      </w:r>
      <w:r w:rsidRPr="00372C66">
        <w:rPr>
          <w:rFonts w:asciiTheme="minorHAnsi" w:hAnsiTheme="minorHAnsi"/>
          <w:sz w:val="24"/>
          <w:szCs w:val="24"/>
        </w:rPr>
        <w:t xml:space="preserve"> learners shall be permitted to participate in physical education cla</w:t>
      </w:r>
      <w:r w:rsidRPr="00372C66">
        <w:rPr>
          <w:rFonts w:asciiTheme="minorHAnsi" w:hAnsiTheme="minorHAnsi"/>
          <w:sz w:val="24"/>
          <w:szCs w:val="24"/>
        </w:rPr>
        <w:t>sses and intramural sports in a manner consistent with their gender identity</w:t>
      </w:r>
      <w:ins w:id="31" w:author="Author">
        <w:r>
          <w:rPr>
            <w:rFonts w:asciiTheme="minorHAnsi" w:hAnsiTheme="minorHAnsi"/>
            <w:sz w:val="24"/>
            <w:szCs w:val="24"/>
          </w:rPr>
          <w:t xml:space="preserve"> as provided by state and federal law</w:t>
        </w:r>
      </w:ins>
      <w:r w:rsidRPr="00372C66">
        <w:rPr>
          <w:rFonts w:asciiTheme="minorHAnsi" w:hAnsiTheme="minorHAnsi"/>
          <w:sz w:val="24"/>
          <w:szCs w:val="24"/>
        </w:rPr>
        <w:t xml:space="preserve">. </w:t>
      </w:r>
    </w:p>
    <w:p w:rsidR="002F7B50" w:rsidRPr="00372C66" w:rsidRDefault="00E7736B" w:rsidP="002F7B50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72C66">
        <w:rPr>
          <w:rFonts w:asciiTheme="minorHAnsi" w:hAnsiTheme="minorHAnsi"/>
          <w:sz w:val="24"/>
          <w:szCs w:val="24"/>
        </w:rPr>
        <w:t xml:space="preserve">Transgender and gender nonconforming learners shall be permitted to participate in interscholastic athletics in a manner consistent with </w:t>
      </w:r>
      <w:r w:rsidRPr="00372C66">
        <w:rPr>
          <w:rFonts w:asciiTheme="minorHAnsi" w:hAnsiTheme="minorHAnsi"/>
          <w:sz w:val="24"/>
          <w:szCs w:val="24"/>
        </w:rPr>
        <w:t>their gender identity</w:t>
      </w:r>
      <w:ins w:id="32" w:author="Author">
        <w:r w:rsidRPr="001F3A25">
          <w:rPr>
            <w:rFonts w:asciiTheme="minorHAnsi" w:hAnsiTheme="minorHAnsi"/>
            <w:sz w:val="24"/>
            <w:szCs w:val="24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t>as provided by state and federal law</w:t>
        </w:r>
      </w:ins>
      <w:r w:rsidRPr="00372C66">
        <w:rPr>
          <w:rFonts w:asciiTheme="minorHAnsi" w:hAnsiTheme="minorHAnsi"/>
          <w:sz w:val="24"/>
          <w:szCs w:val="24"/>
        </w:rPr>
        <w:t xml:space="preserve">. </w:t>
      </w:r>
    </w:p>
    <w:p w:rsidR="002F7B50" w:rsidRPr="002F7B50" w:rsidRDefault="00E7736B" w:rsidP="002F7B50">
      <w:pPr>
        <w:pStyle w:val="ListParagraph"/>
      </w:pPr>
    </w:p>
    <w:sectPr w:rsidR="002F7B50" w:rsidRPr="002F7B50" w:rsidSect="00B83C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SemiBold Italic">
    <w:panose1 w:val="0202070207040009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38EE"/>
    <w:multiLevelType w:val="hybridMultilevel"/>
    <w:tmpl w:val="A9967D66"/>
    <w:lvl w:ilvl="0" w:tplc="416E8C68">
      <w:start w:val="1"/>
      <w:numFmt w:val="decimal"/>
      <w:lvlText w:val="%1."/>
      <w:lvlJc w:val="left"/>
      <w:pPr>
        <w:ind w:left="720" w:hanging="360"/>
      </w:pPr>
    </w:lvl>
    <w:lvl w:ilvl="1" w:tplc="19CC0642" w:tentative="1">
      <w:start w:val="1"/>
      <w:numFmt w:val="lowerLetter"/>
      <w:lvlText w:val="%2."/>
      <w:lvlJc w:val="left"/>
      <w:pPr>
        <w:ind w:left="1440" w:hanging="360"/>
      </w:pPr>
    </w:lvl>
    <w:lvl w:ilvl="2" w:tplc="7452EFB2" w:tentative="1">
      <w:start w:val="1"/>
      <w:numFmt w:val="lowerRoman"/>
      <w:lvlText w:val="%3."/>
      <w:lvlJc w:val="right"/>
      <w:pPr>
        <w:ind w:left="2160" w:hanging="180"/>
      </w:pPr>
    </w:lvl>
    <w:lvl w:ilvl="3" w:tplc="004475B4" w:tentative="1">
      <w:start w:val="1"/>
      <w:numFmt w:val="decimal"/>
      <w:lvlText w:val="%4."/>
      <w:lvlJc w:val="left"/>
      <w:pPr>
        <w:ind w:left="2880" w:hanging="360"/>
      </w:pPr>
    </w:lvl>
    <w:lvl w:ilvl="4" w:tplc="F856B966" w:tentative="1">
      <w:start w:val="1"/>
      <w:numFmt w:val="lowerLetter"/>
      <w:lvlText w:val="%5."/>
      <w:lvlJc w:val="left"/>
      <w:pPr>
        <w:ind w:left="3600" w:hanging="360"/>
      </w:pPr>
    </w:lvl>
    <w:lvl w:ilvl="5" w:tplc="128E1D42" w:tentative="1">
      <w:start w:val="1"/>
      <w:numFmt w:val="lowerRoman"/>
      <w:lvlText w:val="%6."/>
      <w:lvlJc w:val="right"/>
      <w:pPr>
        <w:ind w:left="4320" w:hanging="180"/>
      </w:pPr>
    </w:lvl>
    <w:lvl w:ilvl="6" w:tplc="C3C4E1A0" w:tentative="1">
      <w:start w:val="1"/>
      <w:numFmt w:val="decimal"/>
      <w:lvlText w:val="%7."/>
      <w:lvlJc w:val="left"/>
      <w:pPr>
        <w:ind w:left="5040" w:hanging="360"/>
      </w:pPr>
    </w:lvl>
    <w:lvl w:ilvl="7" w:tplc="6C82551E" w:tentative="1">
      <w:start w:val="1"/>
      <w:numFmt w:val="lowerLetter"/>
      <w:lvlText w:val="%8."/>
      <w:lvlJc w:val="left"/>
      <w:pPr>
        <w:ind w:left="5760" w:hanging="360"/>
      </w:pPr>
    </w:lvl>
    <w:lvl w:ilvl="8" w:tplc="B1D02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4C46"/>
    <w:multiLevelType w:val="multilevel"/>
    <w:tmpl w:val="BE1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ClientMatter" w:val="True"/>
    <w:docVar w:name="DocIDDate" w:val="False"/>
    <w:docVar w:name="DocIDLibrary" w:val="True"/>
    <w:docVar w:name="DocIDType" w:val="AllPages"/>
    <w:docVar w:name="DocIDTypist" w:val="False"/>
  </w:docVars>
  <w:rsids>
    <w:rsidRoot w:val="00E7736B"/>
    <w:rsid w:val="00E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23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7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13725B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137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25B"/>
  </w:style>
  <w:style w:type="paragraph" w:styleId="Footer">
    <w:name w:val="footer"/>
    <w:basedOn w:val="Normal"/>
    <w:link w:val="FooterChar"/>
    <w:uiPriority w:val="99"/>
    <w:unhideWhenUsed/>
    <w:rsid w:val="00137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5B"/>
  </w:style>
  <w:style w:type="paragraph" w:styleId="BalloonText">
    <w:name w:val="Balloon Text"/>
    <w:basedOn w:val="Normal"/>
    <w:link w:val="BalloonTextChar"/>
    <w:uiPriority w:val="99"/>
    <w:semiHidden/>
    <w:unhideWhenUsed/>
    <w:rsid w:val="00E77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23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7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13725B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137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25B"/>
  </w:style>
  <w:style w:type="paragraph" w:styleId="Footer">
    <w:name w:val="footer"/>
    <w:basedOn w:val="Normal"/>
    <w:link w:val="FooterChar"/>
    <w:uiPriority w:val="99"/>
    <w:unhideWhenUsed/>
    <w:rsid w:val="00137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5B"/>
  </w:style>
  <w:style w:type="paragraph" w:styleId="BalloonText">
    <w:name w:val="Balloon Text"/>
    <w:basedOn w:val="Normal"/>
    <w:link w:val="BalloonTextChar"/>
    <w:uiPriority w:val="99"/>
    <w:semiHidden/>
    <w:unhideWhenUsed/>
    <w:rsid w:val="00E77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2016-05-17T15:29:00Z</dcterms:created>
  <dcterms:modified xsi:type="dcterms:W3CDTF">2016-05-17T15:29:00Z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DOCS 123954-000001/2556632.1</vt:lpwstr>
  </property>
</Properties>
</file>